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63E" w14:textId="77777777" w:rsidR="00A8726F" w:rsidRPr="00A8726F" w:rsidRDefault="00A8726F" w:rsidP="00A8726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pt-BR"/>
        </w:rPr>
      </w:pPr>
      <w:r w:rsidRPr="00A8726F">
        <w:rPr>
          <w:rFonts w:ascii="Calibri,Bold" w:hAnsi="Calibri,Bold" w:cs="Calibri,Bold"/>
          <w:b/>
          <w:bCs/>
          <w:lang w:val="pt-BR"/>
        </w:rPr>
        <w:t>Carta de Anuência</w:t>
      </w:r>
    </w:p>
    <w:p w14:paraId="6035A385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lang w:val="pt-BR"/>
        </w:rPr>
      </w:pPr>
    </w:p>
    <w:p w14:paraId="04CF0DD8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lang w:val="pt-BR"/>
        </w:rPr>
      </w:pPr>
    </w:p>
    <w:p w14:paraId="1652D9DC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037C7DDB" w14:textId="77777777" w:rsidR="00A8726F" w:rsidRPr="00A8726F" w:rsidRDefault="00A8726F" w:rsidP="00A8726F">
      <w:pPr>
        <w:autoSpaceDE w:val="0"/>
        <w:autoSpaceDN w:val="0"/>
        <w:adjustRightInd w:val="0"/>
        <w:jc w:val="right"/>
        <w:rPr>
          <w:rFonts w:ascii="Calibri,BoldItalic" w:hAnsi="Calibri,BoldItalic" w:cs="Calibri,BoldItalic"/>
          <w:bCs/>
          <w:i/>
          <w:iCs/>
          <w:lang w:val="pt-BR"/>
        </w:rPr>
      </w:pPr>
      <w:r w:rsidRPr="00A8726F">
        <w:rPr>
          <w:rFonts w:ascii="Calibri,BoldItalic" w:hAnsi="Calibri,BoldItalic" w:cs="Calibri,BoldItalic"/>
          <w:bCs/>
          <w:i/>
          <w:iCs/>
          <w:lang w:val="pt-BR"/>
        </w:rPr>
        <w:t>Compromisso que celebram XXXX abaixo assinados com a XXX</w:t>
      </w:r>
    </w:p>
    <w:p w14:paraId="59F4DF1F" w14:textId="77777777" w:rsidR="00A8726F" w:rsidRPr="00A8726F" w:rsidRDefault="00A8726F" w:rsidP="00A8726F">
      <w:pPr>
        <w:autoSpaceDE w:val="0"/>
        <w:autoSpaceDN w:val="0"/>
        <w:adjustRightInd w:val="0"/>
        <w:jc w:val="right"/>
        <w:rPr>
          <w:rFonts w:ascii="Calibri,BoldItalic" w:hAnsi="Calibri,BoldItalic" w:cs="Calibri,BoldItalic"/>
          <w:bCs/>
          <w:i/>
          <w:iCs/>
          <w:lang w:val="pt-BR"/>
        </w:rPr>
      </w:pPr>
      <w:r w:rsidRPr="00A8726F">
        <w:rPr>
          <w:rFonts w:ascii="Calibri,BoldItalic" w:hAnsi="Calibri,BoldItalic" w:cs="Calibri,BoldItalic"/>
          <w:bCs/>
          <w:i/>
          <w:iCs/>
          <w:lang w:val="pt-BR"/>
        </w:rPr>
        <w:t>em relação ao Plano de Gestão/Projeto/XXX nome “XXX” em anexo</w:t>
      </w:r>
    </w:p>
    <w:p w14:paraId="22209AAE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57DAC6B2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7F05916C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13A8D89E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4F8AECF4" w14:textId="77777777" w:rsidR="00A8726F" w:rsidRPr="00A8726F" w:rsidRDefault="00A8726F" w:rsidP="00A8726F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>Pelo presente XXXX, nós, XXXX abaixo-assinados, afirmamos que o Plano de Gestão/Projeto/Programa/XXXX em anexo representa os interesses coletivos deste grupo não formalizado e nos comprometemos a realizar os nossos melhores esforços para a realização das atividades nele propostas.</w:t>
      </w:r>
    </w:p>
    <w:p w14:paraId="1FB13864" w14:textId="77777777" w:rsidR="00A8726F" w:rsidRPr="00A8726F" w:rsidRDefault="00A8726F" w:rsidP="00A8726F">
      <w:pPr>
        <w:tabs>
          <w:tab w:val="left" w:pos="6000"/>
        </w:tabs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ab/>
      </w:r>
    </w:p>
    <w:p w14:paraId="6CCD0F72" w14:textId="7F55BDF2" w:rsidR="00A8726F" w:rsidRPr="00A8726F" w:rsidRDefault="00A8726F" w:rsidP="00A8726F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>Igualmente, declaramos ter ciência de que o descumprimento do compromisso acima resultará nas sanções previstas pelos documento</w:t>
      </w:r>
      <w:r w:rsidR="008F27C1">
        <w:rPr>
          <w:rFonts w:ascii="Calibri,Bold" w:hAnsi="Calibri,Bold" w:cs="Calibri,Bold"/>
          <w:bCs/>
          <w:lang w:val="pt-BR"/>
        </w:rPr>
        <w:t>s</w:t>
      </w:r>
      <w:r w:rsidRPr="00A8726F">
        <w:rPr>
          <w:rFonts w:ascii="Calibri,Bold" w:hAnsi="Calibri,Bold" w:cs="Calibri,Bold"/>
          <w:bCs/>
          <w:lang w:val="pt-BR"/>
        </w:rPr>
        <w:t xml:space="preserve"> regimentais do Programa REM - MT.</w:t>
      </w:r>
    </w:p>
    <w:p w14:paraId="11D66E52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" w:hAnsi="Calibri,Bold" w:cs="Calibri,Bold"/>
          <w:bCs/>
          <w:lang w:val="pt-BR"/>
        </w:rPr>
      </w:pPr>
    </w:p>
    <w:p w14:paraId="0B79474F" w14:textId="24021EA2" w:rsidR="00A8726F" w:rsidRPr="00A8726F" w:rsidRDefault="00A8726F" w:rsidP="00A8726F">
      <w:pPr>
        <w:autoSpaceDE w:val="0"/>
        <w:autoSpaceDN w:val="0"/>
        <w:adjustRightInd w:val="0"/>
        <w:rPr>
          <w:rFonts w:ascii="Calibri,Bold" w:hAnsi="Calibri,Bold" w:cs="Calibri,Bold"/>
          <w:bCs/>
          <w:lang w:val="pt-BR"/>
        </w:rPr>
      </w:pPr>
    </w:p>
    <w:p w14:paraId="6FDC8B01" w14:textId="4EEC3949" w:rsidR="006410F0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 xml:space="preserve">XXXX, XXX de XXXX de </w:t>
      </w:r>
      <w:r w:rsidR="001D39BA" w:rsidRPr="00A8726F">
        <w:rPr>
          <w:rFonts w:ascii="Calibri,Bold" w:hAnsi="Calibri,Bold" w:cs="Calibri,Bold"/>
          <w:bCs/>
          <w:lang w:val="pt-BR"/>
        </w:rPr>
        <w:t>20</w:t>
      </w:r>
      <w:r w:rsidR="001D39BA">
        <w:rPr>
          <w:rFonts w:ascii="Calibri,Bold" w:hAnsi="Calibri,Bold" w:cs="Calibri,Bold"/>
          <w:bCs/>
          <w:highlight w:val="yellow"/>
          <w:lang w:val="pt-BR"/>
        </w:rPr>
        <w:t>20</w:t>
      </w:r>
    </w:p>
    <w:p w14:paraId="37340C5C" w14:textId="58B49D44" w:rsidR="00A8726F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</w:p>
    <w:p w14:paraId="53296EE9" w14:textId="47B9B9B9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3B16CE7E" w14:textId="74FC7AE8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15040CE5" w14:textId="576F7559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69F5AE19" w14:textId="1124DBF6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4E172EE7" w14:textId="6A6F3925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0A4E4F37" w14:textId="64778362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p w14:paraId="456F6A09" w14:textId="77777777" w:rsidR="00A8726F" w:rsidRPr="00AD5F6B" w:rsidRDefault="00A8726F" w:rsidP="00527EE1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pt-BR"/>
        </w:rPr>
        <w:sectPr w:rsidR="00A8726F" w:rsidRPr="00AD5F6B" w:rsidSect="002A2CDC">
          <w:headerReference w:type="default" r:id="rId6"/>
          <w:footerReference w:type="default" r:id="rId7"/>
          <w:pgSz w:w="11900" w:h="16840"/>
          <w:pgMar w:top="3260" w:right="2262" w:bottom="2835" w:left="851" w:header="851" w:footer="851" w:gutter="0"/>
          <w:cols w:space="708"/>
          <w:docGrid w:linePitch="360"/>
        </w:sectPr>
      </w:pPr>
    </w:p>
    <w:tbl>
      <w:tblPr>
        <w:tblStyle w:val="Tabelacomgrade"/>
        <w:tblW w:w="5725" w:type="pct"/>
        <w:jc w:val="center"/>
        <w:tblLook w:val="04A0" w:firstRow="1" w:lastRow="0" w:firstColumn="1" w:lastColumn="0" w:noHBand="0" w:noVBand="1"/>
      </w:tblPr>
      <w:tblGrid>
        <w:gridCol w:w="2945"/>
        <w:gridCol w:w="2456"/>
        <w:gridCol w:w="2301"/>
        <w:gridCol w:w="2301"/>
        <w:gridCol w:w="2289"/>
      </w:tblGrid>
      <w:tr w:rsidR="00A8726F" w14:paraId="60A45C9B" w14:textId="74528BEF" w:rsidTr="00A8726F">
        <w:trPr>
          <w:trHeight w:val="618"/>
          <w:jc w:val="center"/>
        </w:trPr>
        <w:tc>
          <w:tcPr>
            <w:tcW w:w="1198" w:type="pct"/>
          </w:tcPr>
          <w:p w14:paraId="2379EF34" w14:textId="20FA828F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999" w:type="pct"/>
          </w:tcPr>
          <w:p w14:paraId="17DA5989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936" w:type="pct"/>
          </w:tcPr>
          <w:p w14:paraId="2EA9A6BA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Nº DAP</w:t>
            </w:r>
          </w:p>
        </w:tc>
        <w:tc>
          <w:tcPr>
            <w:tcW w:w="936" w:type="pct"/>
          </w:tcPr>
          <w:p w14:paraId="3D6DEBC3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Estado</w:t>
            </w:r>
          </w:p>
          <w:p w14:paraId="3CFA688A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Civil</w:t>
            </w:r>
          </w:p>
          <w:p w14:paraId="6D8941A8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45A8CDD5" w14:textId="77777777" w:rsidR="00A8726F" w:rsidRDefault="00A8726F" w:rsidP="00A8726F">
            <w:pPr>
              <w:jc w:val="center"/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Assinatura</w:t>
            </w:r>
          </w:p>
          <w:p w14:paraId="77ED2B55" w14:textId="77777777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27F7DD31" w14:textId="35942A69" w:rsidTr="00A8726F">
        <w:trPr>
          <w:trHeight w:val="495"/>
          <w:jc w:val="center"/>
        </w:trPr>
        <w:tc>
          <w:tcPr>
            <w:tcW w:w="1198" w:type="pct"/>
          </w:tcPr>
          <w:p w14:paraId="1C81828C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2F79FF57" w14:textId="77777777" w:rsidR="00A8726F" w:rsidRDefault="00A8726F" w:rsidP="00527EE1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76457535" w14:textId="148BD50F" w:rsidR="00A8726F" w:rsidRDefault="00A8726F" w:rsidP="00A8726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1AE72D4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7C782387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14361B38" w14:textId="7CBC13B5" w:rsidTr="00A8726F">
        <w:trPr>
          <w:trHeight w:val="495"/>
          <w:jc w:val="center"/>
        </w:trPr>
        <w:tc>
          <w:tcPr>
            <w:tcW w:w="1198" w:type="pct"/>
          </w:tcPr>
          <w:p w14:paraId="6AED710C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3216C7C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EFBF9C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13AA669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0B2E8F24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1134EEE5" w14:textId="636CDE32" w:rsidTr="00A8726F">
        <w:trPr>
          <w:trHeight w:val="495"/>
          <w:jc w:val="center"/>
        </w:trPr>
        <w:tc>
          <w:tcPr>
            <w:tcW w:w="1198" w:type="pct"/>
          </w:tcPr>
          <w:p w14:paraId="356F97D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999" w:type="pct"/>
          </w:tcPr>
          <w:p w14:paraId="1521077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936" w:type="pct"/>
          </w:tcPr>
          <w:p w14:paraId="2F2863C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936" w:type="pct"/>
          </w:tcPr>
          <w:p w14:paraId="3B89AE2D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931" w:type="pct"/>
          </w:tcPr>
          <w:p w14:paraId="2BEBD41C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A8726F" w14:paraId="39CD09CD" w14:textId="0B9BBE9D" w:rsidTr="00A8726F">
        <w:trPr>
          <w:trHeight w:val="495"/>
          <w:jc w:val="center"/>
        </w:trPr>
        <w:tc>
          <w:tcPr>
            <w:tcW w:w="1198" w:type="pct"/>
          </w:tcPr>
          <w:p w14:paraId="7ABEDD3A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0739E885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399DFE7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12F737D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246E62B2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7CB9960A" w14:textId="31CA1AE5" w:rsidTr="00A8726F">
        <w:trPr>
          <w:trHeight w:val="495"/>
          <w:jc w:val="center"/>
        </w:trPr>
        <w:tc>
          <w:tcPr>
            <w:tcW w:w="1198" w:type="pct"/>
          </w:tcPr>
          <w:p w14:paraId="09FDCDB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68C9FA4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793B8AF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920D635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2BC697C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09BBCAC5" w14:textId="2A963A11" w:rsidTr="00A8726F">
        <w:trPr>
          <w:trHeight w:val="495"/>
          <w:jc w:val="center"/>
        </w:trPr>
        <w:tc>
          <w:tcPr>
            <w:tcW w:w="1198" w:type="pct"/>
          </w:tcPr>
          <w:p w14:paraId="76BDFB4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715E10E2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40BAA790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3BB03B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488AA3D4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33B4C3C6" w14:textId="5738C701" w:rsidTr="00A8726F">
        <w:trPr>
          <w:trHeight w:val="495"/>
          <w:jc w:val="center"/>
        </w:trPr>
        <w:tc>
          <w:tcPr>
            <w:tcW w:w="1198" w:type="pct"/>
          </w:tcPr>
          <w:p w14:paraId="045E9760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3BE1ED01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54E22D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019C80E2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6C09169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7C200EE4" w14:textId="3D834D99" w:rsidTr="00A8726F">
        <w:trPr>
          <w:trHeight w:val="495"/>
          <w:jc w:val="center"/>
        </w:trPr>
        <w:tc>
          <w:tcPr>
            <w:tcW w:w="1198" w:type="pct"/>
          </w:tcPr>
          <w:p w14:paraId="38C7605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53C8BD0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708AF4D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0339FD2F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62B2B03D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48D55688" w14:textId="72102983" w:rsidTr="00A8726F">
        <w:trPr>
          <w:trHeight w:val="495"/>
          <w:jc w:val="center"/>
        </w:trPr>
        <w:tc>
          <w:tcPr>
            <w:tcW w:w="1198" w:type="pct"/>
          </w:tcPr>
          <w:p w14:paraId="74E845E6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0DCE792D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450B6720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17FFDC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0638B71C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3D7D039B" w14:textId="6042FE1D" w:rsidTr="00A8726F">
        <w:trPr>
          <w:trHeight w:val="495"/>
          <w:jc w:val="center"/>
        </w:trPr>
        <w:tc>
          <w:tcPr>
            <w:tcW w:w="1198" w:type="pct"/>
          </w:tcPr>
          <w:p w14:paraId="3B658370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407025F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96D837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9596D6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26C70E51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45B0657D" w14:textId="0D94A222" w:rsidTr="00A8726F">
        <w:trPr>
          <w:trHeight w:val="495"/>
          <w:jc w:val="center"/>
        </w:trPr>
        <w:tc>
          <w:tcPr>
            <w:tcW w:w="1198" w:type="pct"/>
          </w:tcPr>
          <w:p w14:paraId="00002469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20816E1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06A418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7619EE2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671903B7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6F94FFFA" w14:textId="56A857FB" w:rsidTr="00A8726F">
        <w:trPr>
          <w:trHeight w:val="495"/>
          <w:jc w:val="center"/>
        </w:trPr>
        <w:tc>
          <w:tcPr>
            <w:tcW w:w="1198" w:type="pct"/>
          </w:tcPr>
          <w:p w14:paraId="1B32365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705C7256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59B444E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50982FF0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7973EE97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8726F" w14:paraId="5CF96369" w14:textId="38769F31" w:rsidTr="00A8726F">
        <w:trPr>
          <w:trHeight w:val="495"/>
          <w:jc w:val="center"/>
        </w:trPr>
        <w:tc>
          <w:tcPr>
            <w:tcW w:w="1198" w:type="pct"/>
          </w:tcPr>
          <w:p w14:paraId="422D1407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99" w:type="pct"/>
          </w:tcPr>
          <w:p w14:paraId="56663445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29F03234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7EC2C762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14:paraId="1167FA48" w14:textId="77777777" w:rsidR="00A8726F" w:rsidRDefault="00A8726F" w:rsidP="00527E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14:paraId="67B87722" w14:textId="41B9DF0C" w:rsidR="00A8726F" w:rsidRDefault="00AD5F6B" w:rsidP="00A8726F">
      <w:pPr>
        <w:spacing w:before="240"/>
        <w:jc w:val="center"/>
        <w:rPr>
          <w:sz w:val="20"/>
          <w:szCs w:val="20"/>
          <w:lang w:val="pt-BR"/>
        </w:rPr>
        <w:sectPr w:rsidR="00A8726F" w:rsidSect="00A8726F">
          <w:pgSz w:w="16840" w:h="11900" w:orient="landscape"/>
          <w:pgMar w:top="851" w:right="3260" w:bottom="2262" w:left="2835" w:header="851" w:footer="851" w:gutter="0"/>
          <w:cols w:space="708"/>
          <w:docGrid w:linePitch="360"/>
        </w:sectPr>
      </w:pPr>
      <w:bookmarkStart w:id="0" w:name="_GoBack"/>
      <w:ins w:id="1" w:author="Talissa Silverio Araujo" w:date="2020-05-13T15:49:00Z">
        <w:r w:rsidRPr="00AD5F6B">
          <w:rPr>
            <w:noProof/>
            <w:lang w:val="pt-BR" w:eastAsia="pt-BR"/>
          </w:rPr>
          <w:drawing>
            <wp:anchor distT="0" distB="0" distL="114300" distR="114300" simplePos="0" relativeHeight="251659264" behindDoc="0" locked="0" layoutInCell="1" allowOverlap="1" wp14:anchorId="12AE9EB6" wp14:editId="19C0E665">
              <wp:simplePos x="0" y="0"/>
              <wp:positionH relativeFrom="margin">
                <wp:posOffset>8878</wp:posOffset>
              </wp:positionH>
              <wp:positionV relativeFrom="margin">
                <wp:posOffset>5324574</wp:posOffset>
              </wp:positionV>
              <wp:extent cx="6934826" cy="530352"/>
              <wp:effectExtent l="0" t="0" r="0" b="3175"/>
              <wp:wrapSquare wrapText="bothSides"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34826" cy="530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bookmarkEnd w:id="0"/>
    </w:p>
    <w:p w14:paraId="57F837D1" w14:textId="5E43BD0D" w:rsidR="00A8726F" w:rsidRPr="00A8726F" w:rsidRDefault="00A8726F" w:rsidP="00811AB6">
      <w:pPr>
        <w:spacing w:before="240"/>
        <w:jc w:val="center"/>
        <w:rPr>
          <w:sz w:val="20"/>
          <w:szCs w:val="20"/>
          <w:lang w:val="pt-BR"/>
        </w:rPr>
      </w:pPr>
    </w:p>
    <w:sectPr w:rsidR="00A8726F" w:rsidRPr="00A8726F" w:rsidSect="00AD5F6B">
      <w:pgSz w:w="11900" w:h="16840"/>
      <w:pgMar w:top="3260" w:right="2262" w:bottom="28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82BBD" w14:textId="77777777" w:rsidR="00355996" w:rsidRDefault="00355996" w:rsidP="00AF3465">
      <w:r>
        <w:separator/>
      </w:r>
    </w:p>
  </w:endnote>
  <w:endnote w:type="continuationSeparator" w:id="0">
    <w:p w14:paraId="40C7C591" w14:textId="77777777" w:rsidR="00355996" w:rsidRDefault="00355996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3FB7" w14:textId="6171B0B9" w:rsidR="002A2CDC" w:rsidRDefault="00AD5F6B">
    <w:pPr>
      <w:pStyle w:val="Rodap"/>
    </w:pPr>
    <w:r w:rsidRPr="00AD5F6B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0767F85" wp14:editId="61958FC8">
          <wp:simplePos x="0" y="0"/>
          <wp:positionH relativeFrom="margin">
            <wp:posOffset>-240030</wp:posOffset>
          </wp:positionH>
          <wp:positionV relativeFrom="margin">
            <wp:posOffset>7426973</wp:posOffset>
          </wp:positionV>
          <wp:extent cx="6934826" cy="530352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82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F48E" w14:textId="77777777" w:rsidR="00355996" w:rsidRDefault="00355996" w:rsidP="00AF3465">
      <w:r>
        <w:separator/>
      </w:r>
    </w:p>
  </w:footnote>
  <w:footnote w:type="continuationSeparator" w:id="0">
    <w:p w14:paraId="4B02ED09" w14:textId="77777777" w:rsidR="00355996" w:rsidRDefault="00355996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99F6" w14:textId="1EEB94F4" w:rsidR="00AF3465" w:rsidRDefault="00ED65C8" w:rsidP="00531518">
    <w:pPr>
      <w:pStyle w:val="Cabealho"/>
      <w:ind w:left="142" w:hanging="142"/>
    </w:pPr>
    <w:r>
      <w:rPr>
        <w:noProof/>
        <w:lang w:val="pt-BR" w:eastAsia="pt-BR"/>
      </w:rPr>
      <w:drawing>
        <wp:inline distT="0" distB="0" distL="0" distR="0" wp14:anchorId="7AA3E712" wp14:editId="4EBE1CF2">
          <wp:extent cx="2203450" cy="800100"/>
          <wp:effectExtent l="0" t="0" r="635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lissa Silverio Araujo">
    <w15:presenceInfo w15:providerId="AD" w15:userId="S::talissa.araujo@funbio.org.br::cc8dcbdf-6a1b-4a53-b17e-26f4e6db3b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65"/>
    <w:rsid w:val="00162562"/>
    <w:rsid w:val="001D39BA"/>
    <w:rsid w:val="002A2CDC"/>
    <w:rsid w:val="002C5CDF"/>
    <w:rsid w:val="003300F9"/>
    <w:rsid w:val="00355996"/>
    <w:rsid w:val="003B7E65"/>
    <w:rsid w:val="004374D9"/>
    <w:rsid w:val="00531518"/>
    <w:rsid w:val="006410F0"/>
    <w:rsid w:val="0066337D"/>
    <w:rsid w:val="00732E53"/>
    <w:rsid w:val="007417C3"/>
    <w:rsid w:val="00811AB6"/>
    <w:rsid w:val="0082401C"/>
    <w:rsid w:val="008D208E"/>
    <w:rsid w:val="008F27C1"/>
    <w:rsid w:val="009569A8"/>
    <w:rsid w:val="0097450F"/>
    <w:rsid w:val="00A8726F"/>
    <w:rsid w:val="00AD5F6B"/>
    <w:rsid w:val="00AF3465"/>
    <w:rsid w:val="00DD341A"/>
    <w:rsid w:val="00E32034"/>
    <w:rsid w:val="00E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3356A"/>
  <w14:defaultImageDpi w14:val="300"/>
  <w15:docId w15:val="{75F3CA7D-03B3-4393-9E71-D51DD9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comgrade">
    <w:name w:val="Table Grid"/>
    <w:basedOn w:val="Tabelanormal"/>
    <w:uiPriority w:val="39"/>
    <w:rsid w:val="00A8726F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macedo</dc:creator>
  <cp:keywords/>
  <dc:description/>
  <cp:lastModifiedBy>Talissa Silverio Araujo</cp:lastModifiedBy>
  <cp:revision>7</cp:revision>
  <cp:lastPrinted>2019-06-14T00:17:00Z</cp:lastPrinted>
  <dcterms:created xsi:type="dcterms:W3CDTF">2019-08-07T12:47:00Z</dcterms:created>
  <dcterms:modified xsi:type="dcterms:W3CDTF">2020-05-13T18:53:00Z</dcterms:modified>
</cp:coreProperties>
</file>